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D2BB9" w14:textId="77777777" w:rsidR="00606910" w:rsidRPr="00611EC1" w:rsidRDefault="00606910" w:rsidP="003C0912">
      <w:pPr>
        <w:rPr>
          <w:sz w:val="28"/>
          <w:lang w:val="en-US"/>
        </w:rPr>
      </w:pPr>
      <w:bookmarkStart w:id="0" w:name="_GoBack"/>
      <w:bookmarkEnd w:id="0"/>
    </w:p>
    <w:p w14:paraId="53C33737" w14:textId="77777777" w:rsidR="00606910" w:rsidRPr="00C60E4A" w:rsidRDefault="00606910" w:rsidP="00606910">
      <w:pPr>
        <w:rPr>
          <w:sz w:val="28"/>
        </w:rPr>
      </w:pPr>
    </w:p>
    <w:p w14:paraId="032A1F1D" w14:textId="77777777" w:rsidR="00606910" w:rsidRPr="00C60E4A" w:rsidRDefault="00606910" w:rsidP="00606910">
      <w:pPr>
        <w:rPr>
          <w:sz w:val="28"/>
        </w:rPr>
      </w:pPr>
    </w:p>
    <w:p w14:paraId="01F83EC1" w14:textId="77777777" w:rsidR="00606910" w:rsidRPr="00C60E4A" w:rsidRDefault="00606910" w:rsidP="00606910">
      <w:pPr>
        <w:rPr>
          <w:sz w:val="28"/>
        </w:rPr>
      </w:pPr>
    </w:p>
    <w:p w14:paraId="2B8C33D4" w14:textId="77777777" w:rsidR="00B55AF4" w:rsidRDefault="00B55AF4" w:rsidP="00606910">
      <w:pPr>
        <w:rPr>
          <w:sz w:val="28"/>
        </w:rPr>
      </w:pPr>
    </w:p>
    <w:p w14:paraId="3CAD21F4" w14:textId="77777777" w:rsidR="00C60E4A" w:rsidRDefault="00C60E4A" w:rsidP="00606910">
      <w:pPr>
        <w:rPr>
          <w:sz w:val="28"/>
        </w:rPr>
      </w:pPr>
    </w:p>
    <w:p w14:paraId="58FC6CF3" w14:textId="77777777" w:rsidR="00422CDD" w:rsidRDefault="00422CDD" w:rsidP="00606910">
      <w:pPr>
        <w:rPr>
          <w:sz w:val="28"/>
        </w:rPr>
      </w:pPr>
    </w:p>
    <w:p w14:paraId="66EC81EA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505EDE9B" w14:textId="77777777" w:rsidTr="00C427B6">
        <w:tc>
          <w:tcPr>
            <w:tcW w:w="9344" w:type="dxa"/>
          </w:tcPr>
          <w:p w14:paraId="1A40CD78" w14:textId="77777777" w:rsidR="0026455A" w:rsidRDefault="008965B7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31737CE" w14:textId="77777777" w:rsidR="0026455A" w:rsidRDefault="0026455A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6CC4B10D" w14:textId="31BFDE3B" w:rsidR="0026455A" w:rsidRPr="00D62DE7" w:rsidRDefault="000D2E38" w:rsidP="00057D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D62DE7" w:rsidRPr="00D62DE7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D62DE7">
              <w:rPr>
                <w:rFonts w:eastAsia="Arial Unicode MS"/>
                <w:b/>
                <w:sz w:val="28"/>
                <w:szCs w:val="28"/>
              </w:rPr>
              <w:t>предлагает совершить «Удачный платёж!»</w:t>
            </w:r>
          </w:p>
          <w:p w14:paraId="50C92A0C" w14:textId="77777777" w:rsidR="00525E2C" w:rsidRDefault="00525E2C" w:rsidP="00525E2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628ECEC0" w14:textId="07FC4E51" w:rsidR="0026455A" w:rsidRDefault="00162439" w:rsidP="00525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мы все загадываем желания и с особым трепетом верим в удачу. </w:t>
      </w:r>
      <w:r w:rsidR="00D00574" w:rsidRPr="00D00574">
        <w:rPr>
          <w:sz w:val="28"/>
          <w:szCs w:val="28"/>
        </w:rPr>
        <w:t>«ТНС энерго Кубань</w:t>
      </w:r>
      <w:r w:rsidR="002A2477">
        <w:rPr>
          <w:sz w:val="28"/>
          <w:szCs w:val="28"/>
        </w:rPr>
        <w:t>»</w:t>
      </w:r>
      <w:r>
        <w:rPr>
          <w:sz w:val="28"/>
          <w:szCs w:val="28"/>
        </w:rPr>
        <w:t xml:space="preserve"> пр</w:t>
      </w:r>
      <w:r w:rsidR="0098747C">
        <w:rPr>
          <w:sz w:val="28"/>
          <w:szCs w:val="28"/>
        </w:rPr>
        <w:t>едлагает</w:t>
      </w:r>
      <w:r>
        <w:rPr>
          <w:sz w:val="28"/>
          <w:szCs w:val="28"/>
        </w:rPr>
        <w:t xml:space="preserve"> клиент</w:t>
      </w:r>
      <w:r w:rsidR="0098747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57D1C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«Удачный платёж» и выиграть сертификаты на бытовую </w:t>
      </w:r>
      <w:r w:rsidR="005310F9">
        <w:rPr>
          <w:sz w:val="28"/>
          <w:szCs w:val="28"/>
        </w:rPr>
        <w:t xml:space="preserve">и цифровую </w:t>
      </w:r>
      <w:r w:rsidR="00057D1C">
        <w:rPr>
          <w:sz w:val="28"/>
          <w:szCs w:val="28"/>
        </w:rPr>
        <w:t>технику.</w:t>
      </w:r>
    </w:p>
    <w:p w14:paraId="1B9E91EA" w14:textId="77777777" w:rsidR="00F63260" w:rsidRDefault="0059267C" w:rsidP="00057D1C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Чтобы стать участником предновогодней акции </w:t>
      </w:r>
      <w:r w:rsidR="00057D1C" w:rsidRPr="00D00574">
        <w:rPr>
          <w:sz w:val="28"/>
          <w:szCs w:val="28"/>
        </w:rPr>
        <w:t>«ТНС энерго Кубань</w:t>
      </w:r>
      <w:r w:rsidR="00057D1C">
        <w:rPr>
          <w:sz w:val="28"/>
          <w:szCs w:val="28"/>
        </w:rPr>
        <w:t xml:space="preserve">» </w:t>
      </w:r>
      <w:r>
        <w:rPr>
          <w:sz w:val="28"/>
          <w:szCs w:val="28"/>
        </w:rPr>
        <w:t>нужно</w:t>
      </w:r>
      <w:r w:rsidR="00F632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платить</w:t>
      </w:r>
      <w:r w:rsidRPr="005926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задолженность, </w:t>
      </w:r>
      <w:r w:rsidR="00F632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включая пеню, а также </w:t>
      </w:r>
      <w:r w:rsidRPr="005926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потребление декабря </w:t>
      </w:r>
      <w:r w:rsidR="0009777E">
        <w:rPr>
          <w:rFonts w:eastAsiaTheme="minorHAnsi" w:cs="Times New Roman"/>
          <w:kern w:val="0"/>
          <w:sz w:val="28"/>
          <w:szCs w:val="28"/>
          <w:lang w:eastAsia="en-US" w:bidi="ar-SA"/>
        </w:rPr>
        <w:t>2021 года или</w:t>
      </w:r>
      <w:r w:rsidR="008335D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рекомендуем</w:t>
      </w:r>
      <w:r w:rsidR="0009777E">
        <w:rPr>
          <w:rFonts w:eastAsiaTheme="minorHAnsi" w:cs="Times New Roman"/>
          <w:kern w:val="0"/>
          <w:sz w:val="28"/>
          <w:szCs w:val="28"/>
          <w:lang w:eastAsia="en-US" w:bidi="ar-SA"/>
        </w:rPr>
        <w:t>ый</w:t>
      </w:r>
      <w:r w:rsidR="00F632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платеж</w:t>
      </w:r>
      <w:r w:rsidR="005310F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14:paraId="2D5082A5" w14:textId="77777777" w:rsidR="00057D1C" w:rsidRDefault="008335DD" w:rsidP="00732310">
      <w:pPr>
        <w:ind w:firstLine="567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35 счастливчиков определит генератор случайных чисел. Победители акции использующие бумажную квитанцию 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получа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т сертификат 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на покупку бытовой</w:t>
      </w:r>
      <w:r w:rsidR="00541284">
        <w:rPr>
          <w:rFonts w:eastAsia="Times New Roman"/>
          <w:spacing w:val="2"/>
          <w:sz w:val="28"/>
          <w:szCs w:val="28"/>
          <w:lang w:eastAsia="ru-RU"/>
        </w:rPr>
        <w:t xml:space="preserve"> и цифровой</w:t>
      </w:r>
      <w:r w:rsidR="00732310">
        <w:rPr>
          <w:rFonts w:eastAsia="Times New Roman"/>
          <w:spacing w:val="2"/>
          <w:sz w:val="28"/>
          <w:szCs w:val="28"/>
          <w:lang w:eastAsia="ru-RU"/>
        </w:rPr>
        <w:t xml:space="preserve"> техники на</w:t>
      </w:r>
      <w:r w:rsidR="005310F9">
        <w:rPr>
          <w:rFonts w:eastAsia="Times New Roman"/>
          <w:spacing w:val="2"/>
          <w:sz w:val="28"/>
          <w:szCs w:val="28"/>
          <w:lang w:eastAsia="ru-RU"/>
        </w:rPr>
        <w:t xml:space="preserve"> 4 тысячи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руб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лей</w:t>
      </w:r>
      <w:r>
        <w:rPr>
          <w:rFonts w:eastAsia="Times New Roman"/>
          <w:spacing w:val="2"/>
          <w:sz w:val="28"/>
          <w:szCs w:val="28"/>
          <w:lang w:eastAsia="ru-RU"/>
        </w:rPr>
        <w:t>.</w:t>
      </w:r>
      <w:r w:rsidRPr="00C9523D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14:paraId="04B0B61B" w14:textId="77777777" w:rsidR="00E376DC" w:rsidRPr="00732310" w:rsidRDefault="00057D1C" w:rsidP="00732310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="00746CA5">
        <w:rPr>
          <w:rFonts w:eastAsia="Times New Roman"/>
          <w:spacing w:val="2"/>
          <w:sz w:val="28"/>
          <w:szCs w:val="28"/>
          <w:lang w:eastAsia="ru-RU"/>
        </w:rPr>
        <w:t>обедители,</w:t>
      </w:r>
      <w:r w:rsidR="00F6326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746CA5">
        <w:rPr>
          <w:rFonts w:eastAsia="Times New Roman"/>
          <w:spacing w:val="2"/>
          <w:sz w:val="28"/>
          <w:szCs w:val="28"/>
          <w:lang w:eastAsia="ru-RU"/>
        </w:rPr>
        <w:t xml:space="preserve">которые </w:t>
      </w:r>
      <w:r w:rsidR="00C65B1A">
        <w:rPr>
          <w:rFonts w:eastAsia="Times New Roman"/>
          <w:spacing w:val="2"/>
          <w:sz w:val="28"/>
          <w:szCs w:val="28"/>
          <w:lang w:eastAsia="ru-RU"/>
        </w:rPr>
        <w:t>уже используют или только подключили</w:t>
      </w:r>
      <w:r w:rsidR="008335DD">
        <w:rPr>
          <w:rFonts w:eastAsia="Times New Roman"/>
          <w:spacing w:val="2"/>
          <w:sz w:val="28"/>
          <w:szCs w:val="28"/>
          <w:lang w:eastAsia="ru-RU"/>
        </w:rPr>
        <w:t xml:space="preserve"> электронн</w:t>
      </w:r>
      <w:r w:rsidR="00C65B1A">
        <w:rPr>
          <w:rFonts w:eastAsia="Times New Roman"/>
          <w:spacing w:val="2"/>
          <w:sz w:val="28"/>
          <w:szCs w:val="28"/>
          <w:lang w:eastAsia="ru-RU"/>
        </w:rPr>
        <w:t>ую</w:t>
      </w:r>
      <w:r w:rsidR="008335DD">
        <w:rPr>
          <w:rFonts w:eastAsia="Times New Roman"/>
          <w:spacing w:val="2"/>
          <w:sz w:val="28"/>
          <w:szCs w:val="28"/>
          <w:lang w:eastAsia="ru-RU"/>
        </w:rPr>
        <w:t xml:space="preserve"> квитанци</w:t>
      </w:r>
      <w:r w:rsidR="00C65B1A">
        <w:rPr>
          <w:rFonts w:eastAsia="Times New Roman"/>
          <w:spacing w:val="2"/>
          <w:sz w:val="28"/>
          <w:szCs w:val="28"/>
          <w:lang w:eastAsia="ru-RU"/>
        </w:rPr>
        <w:t xml:space="preserve">ю </w:t>
      </w:r>
      <w:r w:rsidR="00746CA5">
        <w:rPr>
          <w:rFonts w:eastAsia="Times New Roman"/>
          <w:spacing w:val="2"/>
          <w:sz w:val="28"/>
          <w:szCs w:val="28"/>
          <w:lang w:eastAsia="ru-RU"/>
        </w:rPr>
        <w:t>получа</w:t>
      </w:r>
      <w:r w:rsidR="005310F9">
        <w:rPr>
          <w:rFonts w:eastAsia="Times New Roman"/>
          <w:spacing w:val="2"/>
          <w:sz w:val="28"/>
          <w:szCs w:val="28"/>
          <w:lang w:eastAsia="ru-RU"/>
        </w:rPr>
        <w:t>т сертификат в размере 10 тысяч рублей.</w:t>
      </w:r>
    </w:p>
    <w:p w14:paraId="0A46EC33" w14:textId="77777777" w:rsidR="00E376DC" w:rsidRDefault="00E376DC" w:rsidP="00525E2C">
      <w:pPr>
        <w:ind w:firstLine="567"/>
        <w:jc w:val="both"/>
        <w:rPr>
          <w:sz w:val="28"/>
          <w:szCs w:val="28"/>
        </w:rPr>
      </w:pPr>
      <w:r w:rsidRPr="0020480E">
        <w:rPr>
          <w:rFonts w:eastAsia="Times New Roman"/>
          <w:color w:val="000000"/>
          <w:sz w:val="28"/>
          <w:szCs w:val="28"/>
          <w:lang w:eastAsia="ru-RU"/>
        </w:rPr>
        <w:t xml:space="preserve">Акция проводится 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декабря по </w:t>
      </w:r>
      <w:r>
        <w:rPr>
          <w:rFonts w:eastAsia="Times New Roman"/>
          <w:color w:val="000000"/>
          <w:sz w:val="28"/>
          <w:szCs w:val="28"/>
          <w:lang w:eastAsia="ru-RU"/>
        </w:rPr>
        <w:t>24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декабря 20</w:t>
      </w:r>
      <w:r>
        <w:rPr>
          <w:rFonts w:eastAsia="Times New Roman"/>
          <w:color w:val="000000"/>
          <w:sz w:val="28"/>
          <w:szCs w:val="28"/>
          <w:lang w:eastAsia="ru-RU"/>
        </w:rPr>
        <w:t>21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года.</w:t>
      </w:r>
    </w:p>
    <w:p w14:paraId="5DE01174" w14:textId="77777777" w:rsidR="009A304A" w:rsidRPr="009A304A" w:rsidRDefault="009A304A" w:rsidP="009A304A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A304A">
        <w:rPr>
          <w:color w:val="000000" w:themeColor="text1"/>
          <w:sz w:val="28"/>
          <w:szCs w:val="28"/>
        </w:rPr>
        <w:t>По всем интересующим вопросам, в том числе и об имеющейся задолженности, клиенты компании могут обратиться в Единый контактный центр «ТНС энерго Кубань» по телефону 8(861) 298-01-70 либо в ближайший Це</w:t>
      </w:r>
      <w:r w:rsidR="00057D1C">
        <w:rPr>
          <w:color w:val="000000" w:themeColor="text1"/>
          <w:sz w:val="28"/>
          <w:szCs w:val="28"/>
        </w:rPr>
        <w:t>нтр обслуживания клиентов.</w:t>
      </w:r>
    </w:p>
    <w:p w14:paraId="780A806E" w14:textId="77777777" w:rsidR="009A304A" w:rsidRPr="009A304A" w:rsidRDefault="009A304A" w:rsidP="009A304A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A304A">
        <w:rPr>
          <w:color w:val="000000" w:themeColor="text1"/>
          <w:sz w:val="28"/>
          <w:szCs w:val="28"/>
        </w:rPr>
        <w:t xml:space="preserve">Для </w:t>
      </w:r>
      <w:r w:rsidR="00057D1C">
        <w:rPr>
          <w:color w:val="000000" w:themeColor="text1"/>
          <w:sz w:val="28"/>
          <w:szCs w:val="28"/>
        </w:rPr>
        <w:t>погашения</w:t>
      </w:r>
      <w:r w:rsidRPr="009A304A">
        <w:rPr>
          <w:color w:val="000000" w:themeColor="text1"/>
          <w:sz w:val="28"/>
          <w:szCs w:val="28"/>
        </w:rPr>
        <w:t xml:space="preserve"> задолженности </w:t>
      </w:r>
      <w:r>
        <w:rPr>
          <w:color w:val="000000" w:themeColor="text1"/>
          <w:sz w:val="28"/>
          <w:szCs w:val="28"/>
        </w:rPr>
        <w:t xml:space="preserve">и участия в акции </w:t>
      </w:r>
      <w:r w:rsidRPr="009A304A">
        <w:rPr>
          <w:color w:val="000000" w:themeColor="text1"/>
          <w:sz w:val="28"/>
          <w:szCs w:val="28"/>
        </w:rPr>
        <w:t xml:space="preserve">можно воспользоваться следующими способами </w:t>
      </w:r>
      <w:r w:rsidR="00057D1C">
        <w:rPr>
          <w:color w:val="000000" w:themeColor="text1"/>
          <w:sz w:val="28"/>
          <w:szCs w:val="28"/>
        </w:rPr>
        <w:t>оплаты</w:t>
      </w:r>
      <w:r w:rsidRPr="009A304A">
        <w:rPr>
          <w:color w:val="000000" w:themeColor="text1"/>
          <w:sz w:val="28"/>
          <w:szCs w:val="28"/>
        </w:rPr>
        <w:t>:   </w:t>
      </w:r>
    </w:p>
    <w:p w14:paraId="7016F7E7" w14:textId="77777777" w:rsidR="008C6F85" w:rsidRDefault="009A304A" w:rsidP="00732310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 в </w:t>
      </w:r>
      <w:hyperlink r:id="rId8" w:history="1">
        <w:r w:rsidRPr="00C40D4C">
          <w:rPr>
            <w:rStyle w:val="a9"/>
            <w:color w:val="13A438"/>
            <w:sz w:val="28"/>
            <w:szCs w:val="28"/>
          </w:rPr>
          <w:t>«Личном кабинете потребителя»</w:t>
        </w:r>
      </w:hyperlink>
      <w:r w:rsidRPr="00C40D4C">
        <w:rPr>
          <w:color w:val="3E3E3E"/>
          <w:sz w:val="28"/>
          <w:szCs w:val="28"/>
        </w:rPr>
        <w:t> на сайте «ТНС энерго Кубань»;</w:t>
      </w:r>
    </w:p>
    <w:p w14:paraId="45EDEE60" w14:textId="6FD80E04" w:rsidR="009A304A" w:rsidRPr="00732310" w:rsidRDefault="008C6F85" w:rsidP="00732310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 xml:space="preserve">— </w:t>
      </w:r>
      <w:r w:rsidRPr="008C6F85">
        <w:rPr>
          <w:sz w:val="28"/>
          <w:szCs w:val="28"/>
        </w:rPr>
        <w:t>в мобильном приложении</w:t>
      </w:r>
      <w:r>
        <w:rPr>
          <w:sz w:val="28"/>
          <w:szCs w:val="28"/>
        </w:rPr>
        <w:t xml:space="preserve"> </w:t>
      </w:r>
      <w:hyperlink r:id="rId9" w:history="1">
        <w:r w:rsidRPr="008C6F85">
          <w:rPr>
            <w:rStyle w:val="a9"/>
            <w:sz w:val="28"/>
            <w:szCs w:val="28"/>
          </w:rPr>
          <w:t>«ТНС энерго»;</w:t>
        </w:r>
      </w:hyperlink>
      <w:r w:rsidR="009A304A" w:rsidRPr="00C40D4C">
        <w:rPr>
          <w:color w:val="3E3E3E"/>
          <w:sz w:val="28"/>
          <w:szCs w:val="28"/>
        </w:rPr>
        <w:br/>
        <w:t>— в режиме онлайн на сайте «ТНС энерго Кубань» </w:t>
      </w:r>
      <w:hyperlink r:id="rId10" w:history="1">
        <w:r w:rsidR="009A304A"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="009A304A" w:rsidRPr="00C40D4C">
        <w:rPr>
          <w:color w:val="3E3E3E"/>
          <w:sz w:val="28"/>
          <w:szCs w:val="28"/>
        </w:rPr>
        <w:t>;</w:t>
      </w:r>
      <w:r w:rsidR="009A304A" w:rsidRPr="00C40D4C">
        <w:rPr>
          <w:color w:val="3E3E3E"/>
          <w:sz w:val="28"/>
          <w:szCs w:val="28"/>
        </w:rPr>
        <w:br/>
        <w:t>— в кассах ЕИРЦ Краснодарского края</w:t>
      </w:r>
      <w:r w:rsidR="00241C6F">
        <w:rPr>
          <w:color w:val="3E3E3E"/>
          <w:sz w:val="28"/>
          <w:szCs w:val="28"/>
        </w:rPr>
        <w:t xml:space="preserve"> и Республики Адыгея</w:t>
      </w:r>
      <w:r w:rsidR="009A304A" w:rsidRPr="00C40D4C">
        <w:rPr>
          <w:color w:val="3E3E3E"/>
          <w:sz w:val="28"/>
          <w:szCs w:val="28"/>
        </w:rPr>
        <w:t>;</w:t>
      </w:r>
      <w:r w:rsidR="009A304A" w:rsidRPr="00C40D4C">
        <w:rPr>
          <w:color w:val="3E3E3E"/>
          <w:sz w:val="28"/>
          <w:szCs w:val="28"/>
        </w:rPr>
        <w:br/>
        <w:t>— </w:t>
      </w:r>
      <w:r w:rsidR="0098747C" w:rsidRPr="0098747C">
        <w:rPr>
          <w:sz w:val="28"/>
          <w:szCs w:val="28"/>
        </w:rPr>
        <w:t xml:space="preserve">через офисы и банкоматы </w:t>
      </w:r>
      <w:r w:rsidR="0098747C">
        <w:rPr>
          <w:sz w:val="28"/>
          <w:szCs w:val="28"/>
        </w:rPr>
        <w:t>СберБанка</w:t>
      </w:r>
      <w:r w:rsidR="0098747C">
        <w:rPr>
          <w:color w:val="3E3E3E"/>
          <w:sz w:val="28"/>
          <w:szCs w:val="28"/>
        </w:rPr>
        <w:t>, а также систему «СберБ</w:t>
      </w:r>
      <w:r w:rsidR="009A304A" w:rsidRPr="00C40D4C">
        <w:rPr>
          <w:color w:val="3E3E3E"/>
          <w:sz w:val="28"/>
          <w:szCs w:val="28"/>
        </w:rPr>
        <w:t>анк Онлайн»;</w:t>
      </w:r>
      <w:r w:rsidR="009A304A" w:rsidRPr="00C40D4C">
        <w:rPr>
          <w:color w:val="3E3E3E"/>
          <w:sz w:val="28"/>
          <w:szCs w:val="28"/>
        </w:rPr>
        <w:br/>
        <w:t>— в </w:t>
      </w:r>
      <w:hyperlink r:id="rId11" w:history="1">
        <w:r w:rsidR="009A304A" w:rsidRPr="00C40D4C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="009A304A" w:rsidRPr="00C40D4C">
        <w:rPr>
          <w:color w:val="3E3E3E"/>
          <w:sz w:val="28"/>
          <w:szCs w:val="28"/>
        </w:rPr>
        <w:t> банков партнеров «ТНС энерго Кубань»;</w:t>
      </w:r>
      <w:r w:rsidR="009A304A" w:rsidRPr="00C40D4C">
        <w:rPr>
          <w:color w:val="3E3E3E"/>
          <w:sz w:val="28"/>
          <w:szCs w:val="28"/>
        </w:rPr>
        <w:br/>
        <w:t>— </w:t>
      </w:r>
      <w:r w:rsidR="009A304A">
        <w:rPr>
          <w:color w:val="3E3E3E"/>
          <w:sz w:val="28"/>
          <w:szCs w:val="28"/>
        </w:rPr>
        <w:t>в центрах обслуживания</w:t>
      </w:r>
      <w:r w:rsidR="009A304A" w:rsidRPr="00C40D4C">
        <w:rPr>
          <w:color w:val="3E3E3E"/>
          <w:sz w:val="28"/>
          <w:szCs w:val="28"/>
        </w:rPr>
        <w:t xml:space="preserve"> «ТНС энерго Кубань»;</w:t>
      </w:r>
      <w:r w:rsidR="009A304A" w:rsidRPr="00C40D4C">
        <w:rPr>
          <w:color w:val="3E3E3E"/>
          <w:sz w:val="28"/>
          <w:szCs w:val="28"/>
        </w:rPr>
        <w:br/>
        <w:t xml:space="preserve">— в </w:t>
      </w:r>
      <w:r w:rsidR="0098747C">
        <w:rPr>
          <w:color w:val="3E3E3E"/>
          <w:sz w:val="28"/>
          <w:szCs w:val="28"/>
        </w:rPr>
        <w:t xml:space="preserve">отделениях </w:t>
      </w:r>
      <w:r w:rsidR="00241C6F">
        <w:rPr>
          <w:color w:val="3E3E3E"/>
          <w:sz w:val="28"/>
          <w:szCs w:val="28"/>
        </w:rPr>
        <w:t>Почты</w:t>
      </w:r>
      <w:r w:rsidR="0098747C">
        <w:rPr>
          <w:color w:val="3E3E3E"/>
          <w:sz w:val="28"/>
          <w:szCs w:val="28"/>
        </w:rPr>
        <w:t xml:space="preserve"> России</w:t>
      </w:r>
      <w:r w:rsidR="009A304A" w:rsidRPr="00C40D4C">
        <w:rPr>
          <w:color w:val="3E3E3E"/>
          <w:sz w:val="28"/>
          <w:szCs w:val="28"/>
        </w:rPr>
        <w:t>.   </w:t>
      </w:r>
    </w:p>
    <w:p w14:paraId="6B8A0078" w14:textId="2A46DE21" w:rsidR="0026455A" w:rsidRDefault="009A304A" w:rsidP="0038291E">
      <w:pPr>
        <w:jc w:val="both"/>
        <w:rPr>
          <w:rFonts w:cs="Times New Roman"/>
          <w:b/>
          <w:i/>
          <w:sz w:val="27"/>
          <w:szCs w:val="27"/>
        </w:rPr>
      </w:pPr>
      <w:r w:rsidRPr="00C40D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положением об акции можно ознакомиться </w:t>
      </w:r>
      <w:r w:rsidR="00057D1C" w:rsidRPr="00725C5A">
        <w:rPr>
          <w:rFonts w:cs="Times New Roman"/>
          <w:sz w:val="28"/>
          <w:szCs w:val="28"/>
        </w:rPr>
        <w:t xml:space="preserve">по </w:t>
      </w:r>
      <w:hyperlink r:id="rId12" w:history="1">
        <w:r w:rsidR="00057D1C" w:rsidRPr="00725C5A">
          <w:rPr>
            <w:rStyle w:val="a9"/>
            <w:rFonts w:cs="Times New Roman"/>
            <w:sz w:val="28"/>
            <w:szCs w:val="28"/>
          </w:rPr>
          <w:t>ссылке</w:t>
        </w:r>
      </w:hyperlink>
    </w:p>
    <w:p w14:paraId="2840EED6" w14:textId="77777777" w:rsidR="0038291E" w:rsidRDefault="0038291E" w:rsidP="0038291E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5E17494E" w14:textId="77777777" w:rsidR="0038291E" w:rsidRPr="00A66B31" w:rsidRDefault="0038291E" w:rsidP="0038291E">
      <w:pPr>
        <w:jc w:val="both"/>
        <w:rPr>
          <w:sz w:val="27"/>
          <w:szCs w:val="27"/>
        </w:rPr>
      </w:pPr>
    </w:p>
    <w:p w14:paraId="3E640CB4" w14:textId="77777777" w:rsidR="0038291E" w:rsidRPr="00A66B31" w:rsidRDefault="0038291E" w:rsidP="0038291E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</w:t>
      </w:r>
      <w:r w:rsidRPr="00A66B31">
        <w:rPr>
          <w:i/>
          <w:iCs/>
          <w:sz w:val="27"/>
          <w:szCs w:val="27"/>
        </w:rPr>
        <w:lastRenderedPageBreak/>
        <w:t>и розничных рынков электроэнергии. В сос</w:t>
      </w:r>
      <w:r w:rsidR="0026455A">
        <w:rPr>
          <w:i/>
          <w:iCs/>
          <w:sz w:val="27"/>
          <w:szCs w:val="27"/>
        </w:rPr>
        <w:t xml:space="preserve">тав компании входят </w:t>
      </w:r>
      <w:r>
        <w:rPr>
          <w:i/>
          <w:iCs/>
          <w:sz w:val="27"/>
          <w:szCs w:val="27"/>
        </w:rPr>
        <w:t>6 филиалов и 54 ЦОКа</w:t>
      </w:r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1F48274A" w14:textId="77777777" w:rsidR="0038291E" w:rsidRDefault="0038291E" w:rsidP="0038291E">
      <w:pPr>
        <w:jc w:val="both"/>
        <w:rPr>
          <w:i/>
          <w:iCs/>
          <w:sz w:val="28"/>
          <w:szCs w:val="28"/>
        </w:rPr>
      </w:pPr>
    </w:p>
    <w:p w14:paraId="2E1809D1" w14:textId="533BD7F6" w:rsidR="00C45814" w:rsidRPr="000D2E38" w:rsidRDefault="0038291E" w:rsidP="000D2E38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</w:t>
      </w:r>
      <w:r w:rsidR="000D2E38">
        <w:rPr>
          <w:rFonts w:cs="Times New Roman"/>
          <w:i/>
          <w:sz w:val="27"/>
          <w:szCs w:val="27"/>
          <w:shd w:val="clear" w:color="auto" w:fill="FFFFFF"/>
        </w:rPr>
        <w:t xml:space="preserve"> года составил 64,52 млрд </w:t>
      </w:r>
      <w:del w:id="1" w:author="Калашникова Юлия Сергеевна" w:date="2021-11-25T10:08:00Z">
        <w:r w:rsidR="000D2E38" w:rsidDel="00A07F5D">
          <w:rPr>
            <w:rFonts w:cs="Times New Roman"/>
            <w:i/>
            <w:sz w:val="27"/>
            <w:szCs w:val="27"/>
            <w:shd w:val="clear" w:color="auto" w:fill="FFFFFF"/>
          </w:rPr>
          <w:delText>к</w:delText>
        </w:r>
      </w:del>
      <w:ins w:id="2" w:author="Калашникова Юлия Сергеевна" w:date="2021-11-25T10:08:00Z">
        <w:r w:rsidR="00A07F5D" w:rsidRPr="00A07F5D">
          <w:rPr>
            <w:rFonts w:cs="Times New Roman"/>
            <w:i/>
            <w:sz w:val="27"/>
            <w:szCs w:val="27"/>
            <w:shd w:val="clear" w:color="auto" w:fill="FFFFFF"/>
          </w:rPr>
          <w:t>кВт*ч</w:t>
        </w:r>
        <w:r w:rsidR="00A07F5D">
          <w:rPr>
            <w:rFonts w:cs="Times New Roman"/>
            <w:i/>
            <w:sz w:val="27"/>
            <w:szCs w:val="27"/>
            <w:shd w:val="clear" w:color="auto" w:fill="FFFFFF"/>
          </w:rPr>
          <w:t>.</w:t>
        </w:r>
      </w:ins>
    </w:p>
    <w:p w14:paraId="6B3D58C9" w14:textId="77777777" w:rsidR="009A1AE3" w:rsidRPr="00ED5375" w:rsidRDefault="0026455A" w:rsidP="009A1AE3">
      <w:pPr>
        <w:jc w:val="right"/>
        <w:rPr>
          <w:sz w:val="28"/>
        </w:rPr>
      </w:pPr>
      <w:r>
        <w:rPr>
          <w:sz w:val="28"/>
        </w:rPr>
        <w:t>Шамарина Тамара</w:t>
      </w:r>
      <w:r w:rsidR="009A1AE3" w:rsidRPr="00ED5375">
        <w:rPr>
          <w:sz w:val="28"/>
        </w:rPr>
        <w:t>,</w:t>
      </w:r>
    </w:p>
    <w:p w14:paraId="2B840A43" w14:textId="77777777" w:rsidR="009A1AE3" w:rsidRPr="00ED5375" w:rsidRDefault="009A1AE3" w:rsidP="009A1AE3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38A6DE8" w14:textId="77777777" w:rsidR="009A1AE3" w:rsidRDefault="009A1AE3" w:rsidP="009A1AE3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70A70E48" w14:textId="77777777" w:rsidR="009A1AE3" w:rsidRPr="00A83719" w:rsidRDefault="009A1AE3" w:rsidP="009A1AE3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r>
        <w:rPr>
          <w:sz w:val="28"/>
          <w:szCs w:val="28"/>
        </w:rPr>
        <w:t>доб</w:t>
      </w:r>
      <w:r w:rsidRPr="00A83719">
        <w:rPr>
          <w:sz w:val="28"/>
          <w:szCs w:val="28"/>
          <w:lang w:val="en-US"/>
        </w:rPr>
        <w:t>. 14</w:t>
      </w:r>
      <w:r w:rsidR="00DE5D90" w:rsidRPr="00A83719">
        <w:rPr>
          <w:sz w:val="28"/>
          <w:szCs w:val="28"/>
          <w:lang w:val="en-US"/>
        </w:rPr>
        <w:t>5</w:t>
      </w:r>
      <w:r w:rsidR="0026455A"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14:paraId="53DBD86A" w14:textId="77777777" w:rsidR="008F195E" w:rsidRPr="00A83719" w:rsidRDefault="009A1AE3" w:rsidP="008F195E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 w:rsidR="008F195E">
        <w:rPr>
          <w:sz w:val="28"/>
          <w:lang w:val="en-US"/>
        </w:rPr>
        <w:t>pressa</w:t>
      </w:r>
      <w:r w:rsidR="008F195E" w:rsidRPr="00A83719">
        <w:rPr>
          <w:sz w:val="28"/>
          <w:lang w:val="en-US"/>
        </w:rPr>
        <w:t>@</w:t>
      </w:r>
      <w:r w:rsidR="008F195E">
        <w:rPr>
          <w:sz w:val="28"/>
          <w:lang w:val="en-US"/>
        </w:rPr>
        <w:t>kuban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tns</w:t>
      </w:r>
      <w:r w:rsidR="008F195E" w:rsidRPr="00A83719">
        <w:rPr>
          <w:sz w:val="28"/>
          <w:lang w:val="en-US"/>
        </w:rPr>
        <w:t>-</w:t>
      </w:r>
      <w:r w:rsidR="008F195E">
        <w:rPr>
          <w:sz w:val="28"/>
          <w:lang w:val="en-US"/>
        </w:rPr>
        <w:t>e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ru</w:t>
      </w:r>
    </w:p>
    <w:p w14:paraId="340A48E1" w14:textId="77777777" w:rsidR="002961CF" w:rsidRPr="00A83719" w:rsidRDefault="002961CF" w:rsidP="004E3D4D">
      <w:pPr>
        <w:jc w:val="right"/>
        <w:rPr>
          <w:sz w:val="28"/>
          <w:lang w:val="en-US"/>
        </w:rPr>
      </w:pPr>
    </w:p>
    <w:sectPr w:rsidR="002961CF" w:rsidRPr="00A83719" w:rsidSect="00D50D6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6385" w14:textId="77777777" w:rsidR="00D03432" w:rsidRDefault="00D03432">
      <w:r>
        <w:separator/>
      </w:r>
    </w:p>
  </w:endnote>
  <w:endnote w:type="continuationSeparator" w:id="0">
    <w:p w14:paraId="124827D3" w14:textId="77777777" w:rsidR="00D03432" w:rsidRDefault="00D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3155" w14:textId="77777777" w:rsidR="00D03432" w:rsidRDefault="00D03432">
      <w:r>
        <w:rPr>
          <w:color w:val="000000"/>
        </w:rPr>
        <w:separator/>
      </w:r>
    </w:p>
  </w:footnote>
  <w:footnote w:type="continuationSeparator" w:id="0">
    <w:p w14:paraId="13C149C3" w14:textId="77777777" w:rsidR="00D03432" w:rsidRDefault="00D0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185EB417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DD">
          <w:rPr>
            <w:noProof/>
          </w:rPr>
          <w:t>3</w:t>
        </w:r>
        <w:r>
          <w:fldChar w:fldCharType="end"/>
        </w:r>
      </w:p>
    </w:sdtContent>
  </w:sdt>
  <w:p w14:paraId="042F9680" w14:textId="77777777" w:rsidR="00C427B6" w:rsidRPr="00D92B64" w:rsidRDefault="00C427B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EDA3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35DF3D63" wp14:editId="5042E072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95B51" wp14:editId="6C210D7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B0E5C4E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00F800A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53E5BEA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0458F7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642B1A54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649DF84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1B4BC8D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3247"/>
    <w:multiLevelType w:val="multilevel"/>
    <w:tmpl w:val="E896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лашникова Юлия Сергеевна">
    <w15:presenceInfo w15:providerId="AD" w15:userId="S-1-5-21-1069288893-1145579748-259111902-20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trackRevisions/>
  <w:defaultTabStop w:val="709"/>
  <w:autoHyphenation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22ED"/>
    <w:rsid w:val="00015976"/>
    <w:rsid w:val="00040533"/>
    <w:rsid w:val="00044D25"/>
    <w:rsid w:val="00046A34"/>
    <w:rsid w:val="00057D1C"/>
    <w:rsid w:val="00060131"/>
    <w:rsid w:val="00063456"/>
    <w:rsid w:val="00066064"/>
    <w:rsid w:val="00081ED6"/>
    <w:rsid w:val="0009777E"/>
    <w:rsid w:val="000B0BAB"/>
    <w:rsid w:val="000B7C22"/>
    <w:rsid w:val="000D2E38"/>
    <w:rsid w:val="000E00CA"/>
    <w:rsid w:val="001229B1"/>
    <w:rsid w:val="00162439"/>
    <w:rsid w:val="00183028"/>
    <w:rsid w:val="001B55AD"/>
    <w:rsid w:val="001C7A42"/>
    <w:rsid w:val="001D5D85"/>
    <w:rsid w:val="001F59DE"/>
    <w:rsid w:val="001F661E"/>
    <w:rsid w:val="0022079D"/>
    <w:rsid w:val="00240D20"/>
    <w:rsid w:val="00241C6F"/>
    <w:rsid w:val="0025288D"/>
    <w:rsid w:val="002557C6"/>
    <w:rsid w:val="0026455A"/>
    <w:rsid w:val="002961CF"/>
    <w:rsid w:val="002A2477"/>
    <w:rsid w:val="002C4C43"/>
    <w:rsid w:val="002E3483"/>
    <w:rsid w:val="002F5D9F"/>
    <w:rsid w:val="002F6A2C"/>
    <w:rsid w:val="003000EC"/>
    <w:rsid w:val="00325E88"/>
    <w:rsid w:val="00363AB6"/>
    <w:rsid w:val="003804DE"/>
    <w:rsid w:val="0038291E"/>
    <w:rsid w:val="00387F4F"/>
    <w:rsid w:val="003C0912"/>
    <w:rsid w:val="003E77A9"/>
    <w:rsid w:val="00416649"/>
    <w:rsid w:val="00420E4F"/>
    <w:rsid w:val="00422CDD"/>
    <w:rsid w:val="0042652F"/>
    <w:rsid w:val="00437251"/>
    <w:rsid w:val="004433C2"/>
    <w:rsid w:val="00444D18"/>
    <w:rsid w:val="00452F35"/>
    <w:rsid w:val="00453CD7"/>
    <w:rsid w:val="00455CFF"/>
    <w:rsid w:val="004626B3"/>
    <w:rsid w:val="00477AB8"/>
    <w:rsid w:val="00481C7D"/>
    <w:rsid w:val="004C526D"/>
    <w:rsid w:val="004D2CBC"/>
    <w:rsid w:val="004D42FB"/>
    <w:rsid w:val="004E1E55"/>
    <w:rsid w:val="004E3D4D"/>
    <w:rsid w:val="004E54FA"/>
    <w:rsid w:val="00500122"/>
    <w:rsid w:val="00523221"/>
    <w:rsid w:val="00525E2C"/>
    <w:rsid w:val="00526FF2"/>
    <w:rsid w:val="005310F9"/>
    <w:rsid w:val="00541284"/>
    <w:rsid w:val="0059267C"/>
    <w:rsid w:val="005B004D"/>
    <w:rsid w:val="005D577B"/>
    <w:rsid w:val="00606910"/>
    <w:rsid w:val="00611EC1"/>
    <w:rsid w:val="00626190"/>
    <w:rsid w:val="0066229F"/>
    <w:rsid w:val="006658E3"/>
    <w:rsid w:val="00667CCB"/>
    <w:rsid w:val="0068696D"/>
    <w:rsid w:val="00686F08"/>
    <w:rsid w:val="006A09CE"/>
    <w:rsid w:val="006E3B90"/>
    <w:rsid w:val="006E4150"/>
    <w:rsid w:val="00722649"/>
    <w:rsid w:val="00722BD5"/>
    <w:rsid w:val="00725C5A"/>
    <w:rsid w:val="00732310"/>
    <w:rsid w:val="00735E41"/>
    <w:rsid w:val="00743EA6"/>
    <w:rsid w:val="00746CA5"/>
    <w:rsid w:val="00752D84"/>
    <w:rsid w:val="00754CDF"/>
    <w:rsid w:val="00762862"/>
    <w:rsid w:val="00762B72"/>
    <w:rsid w:val="00792251"/>
    <w:rsid w:val="00795E4C"/>
    <w:rsid w:val="007E4197"/>
    <w:rsid w:val="008045EF"/>
    <w:rsid w:val="0081275C"/>
    <w:rsid w:val="008335DD"/>
    <w:rsid w:val="00856BC7"/>
    <w:rsid w:val="00877262"/>
    <w:rsid w:val="00890ADF"/>
    <w:rsid w:val="00895D83"/>
    <w:rsid w:val="008965B7"/>
    <w:rsid w:val="008A1A89"/>
    <w:rsid w:val="008A52E7"/>
    <w:rsid w:val="008A745C"/>
    <w:rsid w:val="008A7F7F"/>
    <w:rsid w:val="008C6F85"/>
    <w:rsid w:val="008D6F59"/>
    <w:rsid w:val="008F195E"/>
    <w:rsid w:val="00901EEF"/>
    <w:rsid w:val="00912409"/>
    <w:rsid w:val="00932105"/>
    <w:rsid w:val="00933139"/>
    <w:rsid w:val="00937139"/>
    <w:rsid w:val="0094286F"/>
    <w:rsid w:val="00944C1F"/>
    <w:rsid w:val="0094705A"/>
    <w:rsid w:val="0098747C"/>
    <w:rsid w:val="009A1AE3"/>
    <w:rsid w:val="009A304A"/>
    <w:rsid w:val="009A3E4D"/>
    <w:rsid w:val="009A73EC"/>
    <w:rsid w:val="009C1577"/>
    <w:rsid w:val="009C5399"/>
    <w:rsid w:val="009D420B"/>
    <w:rsid w:val="009D74CA"/>
    <w:rsid w:val="009E4262"/>
    <w:rsid w:val="00A05184"/>
    <w:rsid w:val="00A07F5D"/>
    <w:rsid w:val="00A10401"/>
    <w:rsid w:val="00A246B2"/>
    <w:rsid w:val="00A45D78"/>
    <w:rsid w:val="00A83719"/>
    <w:rsid w:val="00A85295"/>
    <w:rsid w:val="00AA59F3"/>
    <w:rsid w:val="00AB4B4F"/>
    <w:rsid w:val="00AC337E"/>
    <w:rsid w:val="00AC5C53"/>
    <w:rsid w:val="00B05E00"/>
    <w:rsid w:val="00B4563D"/>
    <w:rsid w:val="00B55AF4"/>
    <w:rsid w:val="00B65CED"/>
    <w:rsid w:val="00B81FC8"/>
    <w:rsid w:val="00B82A4D"/>
    <w:rsid w:val="00BB5F3D"/>
    <w:rsid w:val="00BB6836"/>
    <w:rsid w:val="00BC1991"/>
    <w:rsid w:val="00BC226B"/>
    <w:rsid w:val="00BC576B"/>
    <w:rsid w:val="00BC60CC"/>
    <w:rsid w:val="00BC6B1D"/>
    <w:rsid w:val="00BD33C9"/>
    <w:rsid w:val="00BE4F6F"/>
    <w:rsid w:val="00BF45E9"/>
    <w:rsid w:val="00C02F34"/>
    <w:rsid w:val="00C0467F"/>
    <w:rsid w:val="00C07024"/>
    <w:rsid w:val="00C140E2"/>
    <w:rsid w:val="00C427B6"/>
    <w:rsid w:val="00C45814"/>
    <w:rsid w:val="00C54366"/>
    <w:rsid w:val="00C60E4A"/>
    <w:rsid w:val="00C65B1A"/>
    <w:rsid w:val="00C7714D"/>
    <w:rsid w:val="00C818FC"/>
    <w:rsid w:val="00C81DDA"/>
    <w:rsid w:val="00C81F31"/>
    <w:rsid w:val="00C93A97"/>
    <w:rsid w:val="00CB12B3"/>
    <w:rsid w:val="00CC4772"/>
    <w:rsid w:val="00CD2E1D"/>
    <w:rsid w:val="00D00574"/>
    <w:rsid w:val="00D03432"/>
    <w:rsid w:val="00D07F9C"/>
    <w:rsid w:val="00D21DF4"/>
    <w:rsid w:val="00D26AF6"/>
    <w:rsid w:val="00D50D67"/>
    <w:rsid w:val="00D60A07"/>
    <w:rsid w:val="00D6223B"/>
    <w:rsid w:val="00D62DE7"/>
    <w:rsid w:val="00D777D2"/>
    <w:rsid w:val="00D80EAD"/>
    <w:rsid w:val="00D92B64"/>
    <w:rsid w:val="00DA18AC"/>
    <w:rsid w:val="00DA7F78"/>
    <w:rsid w:val="00DB3564"/>
    <w:rsid w:val="00DD55B7"/>
    <w:rsid w:val="00DE5D90"/>
    <w:rsid w:val="00E240E1"/>
    <w:rsid w:val="00E32722"/>
    <w:rsid w:val="00E330A2"/>
    <w:rsid w:val="00E376DC"/>
    <w:rsid w:val="00E57BDF"/>
    <w:rsid w:val="00E774FD"/>
    <w:rsid w:val="00EA2015"/>
    <w:rsid w:val="00ED40FE"/>
    <w:rsid w:val="00ED5375"/>
    <w:rsid w:val="00EE5B3A"/>
    <w:rsid w:val="00EF35EC"/>
    <w:rsid w:val="00F043DD"/>
    <w:rsid w:val="00F13968"/>
    <w:rsid w:val="00F314CC"/>
    <w:rsid w:val="00F43D4E"/>
    <w:rsid w:val="00F532D0"/>
    <w:rsid w:val="00F62C35"/>
    <w:rsid w:val="00F63260"/>
    <w:rsid w:val="00FA543D"/>
    <w:rsid w:val="00FE2362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2F0063"/>
  <w15:docId w15:val="{11048CCB-E2A8-4FD5-883D-79B8B38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styleId="af3">
    <w:name w:val="annotation reference"/>
    <w:basedOn w:val="a0"/>
    <w:uiPriority w:val="99"/>
    <w:semiHidden/>
    <w:unhideWhenUsed/>
    <w:rsid w:val="00057D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57D1C"/>
    <w:rPr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57D1C"/>
    <w:rPr>
      <w:sz w:val="20"/>
      <w:szCs w:val="1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D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D1C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actions/2021-udachnyi-platez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7289-1106-4FC3-A7C1-FB8E3A59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Пархоменко Анна Николаевна</cp:lastModifiedBy>
  <cp:revision>8</cp:revision>
  <cp:lastPrinted>2021-11-10T07:45:00Z</cp:lastPrinted>
  <dcterms:created xsi:type="dcterms:W3CDTF">2021-11-10T10:16:00Z</dcterms:created>
  <dcterms:modified xsi:type="dcterms:W3CDTF">2021-11-30T06:17:00Z</dcterms:modified>
</cp:coreProperties>
</file>